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D2" w:rsidRPr="006B3810" w:rsidRDefault="00615691">
      <w:pPr>
        <w:jc w:val="center"/>
        <w:rPr>
          <w:rFonts w:ascii="Arial" w:hAnsi="Arial"/>
          <w:b/>
          <w:bCs w:val="0"/>
          <w:szCs w:val="36"/>
          <w:lang w:val="lv-LV"/>
        </w:rPr>
      </w:pPr>
      <w:r w:rsidRPr="006B3810">
        <w:rPr>
          <w:rFonts w:ascii="Arial" w:hAnsi="Arial"/>
          <w:b/>
          <w:bCs w:val="0"/>
          <w:szCs w:val="36"/>
          <w:lang w:val="lv-LV"/>
        </w:rPr>
        <w:t>Darba ražīgums un aktivitāšu apgrūtinājums:</w:t>
      </w:r>
    </w:p>
    <w:p w:rsidR="008416D2" w:rsidRPr="006B3810" w:rsidRDefault="00615691" w:rsidP="00072A3E">
      <w:pPr>
        <w:jc w:val="center"/>
        <w:rPr>
          <w:rFonts w:ascii="Arial" w:hAnsi="Arial"/>
          <w:b/>
          <w:bCs w:val="0"/>
          <w:szCs w:val="36"/>
          <w:lang w:val="lv-LV"/>
        </w:rPr>
      </w:pPr>
      <w:r w:rsidRPr="006B3810">
        <w:rPr>
          <w:rFonts w:ascii="Arial" w:hAnsi="Arial"/>
          <w:b/>
          <w:bCs w:val="0"/>
          <w:szCs w:val="36"/>
          <w:lang w:val="lv-LV"/>
        </w:rPr>
        <w:t>reimatoīdais artrīts V2.0 (WPAI:RA)</w:t>
      </w:r>
    </w:p>
    <w:p w:rsidR="008416D2" w:rsidRPr="006B3810" w:rsidRDefault="008416D2">
      <w:pPr>
        <w:rPr>
          <w:rFonts w:ascii="Arial" w:hAnsi="Arial"/>
          <w:sz w:val="28"/>
          <w:szCs w:val="36"/>
          <w:lang w:val="lv-LV"/>
        </w:rPr>
      </w:pPr>
    </w:p>
    <w:p w:rsidR="008416D2" w:rsidRPr="006B3810" w:rsidRDefault="008416D2">
      <w:pPr>
        <w:rPr>
          <w:rFonts w:ascii="Arial" w:hAnsi="Arial"/>
          <w:lang w:val="lv-LV"/>
        </w:rPr>
      </w:pPr>
    </w:p>
    <w:p w:rsidR="008416D2" w:rsidRPr="006B3810" w:rsidRDefault="008416D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Cs w:val="32"/>
          <w:lang w:val="lv-LV"/>
        </w:rPr>
      </w:pPr>
    </w:p>
    <w:p w:rsidR="006B3810" w:rsidRPr="006B3810" w:rsidRDefault="00615691" w:rsidP="006B3810">
      <w:pPr>
        <w:spacing w:before="120" w:after="120"/>
        <w:rPr>
          <w:i/>
          <w:lang w:val="lv-LV"/>
        </w:rPr>
      </w:pPr>
      <w:r w:rsidRPr="006B3810">
        <w:rPr>
          <w:rFonts w:ascii="Arial" w:hAnsi="Arial"/>
          <w:lang w:val="lv-LV"/>
        </w:rPr>
        <w:t xml:space="preserve">Sekojošie jautājumi attiecas uz jūsu izjustā reimatoīdā artrīta iespaidu uz jūsu spēju strādāt un veikt ikdienas aktivitātes. </w:t>
      </w:r>
      <w:r w:rsidR="006B3810" w:rsidRPr="006B3810">
        <w:rPr>
          <w:rFonts w:ascii="Arial" w:hAnsi="Arial"/>
          <w:i/>
          <w:snapToGrid w:val="0"/>
          <w:lang w:val="lv-LV"/>
        </w:rPr>
        <w:t>Lūdzu, aizpildiet tukšās vietas vai apvelciet skaitli, kā norādīts.</w:t>
      </w:r>
    </w:p>
    <w:p w:rsidR="008416D2" w:rsidRPr="006B3810" w:rsidRDefault="008416D2">
      <w:pPr>
        <w:spacing w:before="120" w:after="120"/>
        <w:rPr>
          <w:rFonts w:ascii="Arial" w:hAnsi="Arial"/>
          <w:lang w:val="lv-LV"/>
        </w:rPr>
      </w:pPr>
    </w:p>
    <w:p w:rsidR="006B3810" w:rsidRPr="0007443E" w:rsidRDefault="00615691" w:rsidP="0007443E">
      <w:pPr>
        <w:spacing w:after="120"/>
        <w:ind w:left="672"/>
        <w:rPr>
          <w:rFonts w:ascii="Arial" w:hAnsi="Arial"/>
          <w:i/>
          <w:snapToGrid w:val="0"/>
          <w:lang w:val="lv-LV"/>
        </w:rPr>
      </w:pPr>
      <w:r w:rsidRPr="006B3810">
        <w:rPr>
          <w:rFonts w:ascii="Arial" w:hAnsi="Arial"/>
          <w:lang w:val="lv-LV"/>
        </w:rPr>
        <w:t>Vai jūs pašreiz strādājat (veicat darbu par samaksu)?</w:t>
      </w:r>
      <w:r w:rsidR="008416D2" w:rsidRPr="006B3810">
        <w:rPr>
          <w:rFonts w:ascii="Arial" w:hAnsi="Arial"/>
          <w:lang w:val="lv-LV"/>
        </w:rPr>
        <w:tab/>
        <w:t>_____</w:t>
      </w:r>
      <w:r w:rsidR="008416D2" w:rsidRPr="006B3810">
        <w:rPr>
          <w:rFonts w:ascii="Arial" w:hAnsi="Arial"/>
          <w:lang w:val="lv-LV"/>
        </w:rPr>
        <w:tab/>
      </w:r>
      <w:r w:rsidRPr="006B3810">
        <w:rPr>
          <w:rFonts w:ascii="Arial" w:hAnsi="Arial"/>
          <w:caps/>
          <w:snapToGrid w:val="0"/>
          <w:szCs w:val="24"/>
          <w:lang w:val="lv-LV"/>
        </w:rPr>
        <w:t>Nē</w:t>
      </w:r>
      <w:r w:rsidR="008416D2" w:rsidRPr="006B3810">
        <w:rPr>
          <w:rFonts w:ascii="Arial" w:hAnsi="Arial"/>
          <w:lang w:val="lv-LV"/>
        </w:rPr>
        <w:t xml:space="preserve"> ___ </w:t>
      </w:r>
      <w:r w:rsidRPr="006B3810">
        <w:rPr>
          <w:rFonts w:ascii="Arial" w:hAnsi="Arial"/>
          <w:caps/>
          <w:snapToGrid w:val="0"/>
          <w:szCs w:val="24"/>
          <w:lang w:val="lv-LV"/>
        </w:rPr>
        <w:t>Jā</w:t>
      </w:r>
      <w:r w:rsidR="008416D2" w:rsidRPr="006B3810">
        <w:rPr>
          <w:rFonts w:ascii="Arial" w:hAnsi="Arial"/>
          <w:lang w:val="lv-LV"/>
        </w:rPr>
        <w:br/>
      </w:r>
      <w:r w:rsidR="008416D2" w:rsidRPr="006B3810">
        <w:rPr>
          <w:rFonts w:ascii="Arial" w:hAnsi="Arial"/>
          <w:i/>
          <w:lang w:val="lv-LV"/>
        </w:rPr>
        <w:tab/>
      </w:r>
      <w:r w:rsidR="006B3810" w:rsidRPr="006B3810">
        <w:rPr>
          <w:rFonts w:ascii="Arial" w:hAnsi="Arial"/>
          <w:i/>
          <w:snapToGrid w:val="0"/>
          <w:lang w:val="lv-LV"/>
        </w:rPr>
        <w:t>NĒ gadījumā atzīmējiet “NĒ” un pārejiet uz 6. jautājumu.</w:t>
      </w:r>
    </w:p>
    <w:p w:rsidR="008416D2" w:rsidRPr="006B3810" w:rsidRDefault="008416D2" w:rsidP="00615691">
      <w:pPr>
        <w:numPr>
          <w:ilvl w:val="0"/>
          <w:numId w:val="1"/>
        </w:numPr>
        <w:tabs>
          <w:tab w:val="left" w:pos="540"/>
        </w:tabs>
        <w:spacing w:before="120" w:after="120"/>
        <w:ind w:left="357" w:hanging="357"/>
        <w:rPr>
          <w:rFonts w:ascii="Arial" w:hAnsi="Arial"/>
          <w:i/>
          <w:lang w:val="lv-LV"/>
        </w:rPr>
      </w:pPr>
    </w:p>
    <w:p w:rsidR="008416D2" w:rsidRPr="006B3810" w:rsidRDefault="00615691">
      <w:pPr>
        <w:spacing w:before="120" w:after="120"/>
        <w:rPr>
          <w:rFonts w:ascii="Arial" w:hAnsi="Arial"/>
          <w:lang w:val="lv-LV"/>
        </w:rPr>
      </w:pPr>
      <w:r w:rsidRPr="006B3810">
        <w:rPr>
          <w:rFonts w:ascii="Arial" w:hAnsi="Arial"/>
          <w:snapToGrid w:val="0"/>
          <w:szCs w:val="24"/>
          <w:lang w:val="lv-LV"/>
        </w:rPr>
        <w:t xml:space="preserve">Nākošie jautājumi ir par </w:t>
      </w:r>
      <w:r w:rsidRPr="006B3810">
        <w:rPr>
          <w:rFonts w:ascii="Arial" w:hAnsi="Arial"/>
          <w:b/>
          <w:snapToGrid w:val="0"/>
          <w:szCs w:val="24"/>
          <w:lang w:val="lv-LV"/>
        </w:rPr>
        <w:t>pēdējām septiņām dienām,</w:t>
      </w:r>
      <w:r w:rsidRPr="006B3810">
        <w:rPr>
          <w:rFonts w:ascii="Arial" w:hAnsi="Arial"/>
          <w:snapToGrid w:val="0"/>
          <w:szCs w:val="24"/>
          <w:lang w:val="lv-LV"/>
        </w:rPr>
        <w:t xml:space="preserve"> neskaitot šodienu.</w:t>
      </w:r>
    </w:p>
    <w:p w:rsidR="008416D2" w:rsidRPr="006B3810" w:rsidRDefault="008416D2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Cs/>
          <w:kern w:val="32"/>
          <w:szCs w:val="32"/>
          <w:lang w:val="lv-LV"/>
        </w:rPr>
      </w:pPr>
    </w:p>
    <w:p w:rsidR="008416D2" w:rsidRPr="005C2E6B" w:rsidRDefault="00615691" w:rsidP="00C577FB">
      <w:pPr>
        <w:numPr>
          <w:ilvl w:val="0"/>
          <w:numId w:val="1"/>
        </w:numPr>
        <w:spacing w:before="120" w:after="120"/>
        <w:rPr>
          <w:rFonts w:ascii="Arial" w:hAnsi="Arial"/>
          <w:lang w:val="lv-LV"/>
        </w:rPr>
      </w:pPr>
      <w:r w:rsidRPr="005C2E6B">
        <w:rPr>
          <w:rFonts w:ascii="Arial" w:hAnsi="Arial"/>
          <w:snapToGrid w:val="0"/>
          <w:szCs w:val="24"/>
          <w:lang w:val="lv-LV"/>
        </w:rPr>
        <w:t xml:space="preserve">Pēdējo septiņu dienu laikā cik daudz stundu jūs nebijāt darbā </w:t>
      </w:r>
      <w:r w:rsidRPr="005C2E6B">
        <w:rPr>
          <w:rFonts w:ascii="Arial" w:hAnsi="Arial"/>
          <w:snapToGrid w:val="0"/>
          <w:szCs w:val="24"/>
          <w:u w:val="single"/>
          <w:lang w:val="lv-LV"/>
        </w:rPr>
        <w:t>ar reimatoīdo artrītu saistīto</w:t>
      </w:r>
      <w:r w:rsidRPr="005C2E6B">
        <w:rPr>
          <w:rFonts w:ascii="Arial" w:hAnsi="Arial"/>
          <w:snapToGrid w:val="0"/>
          <w:szCs w:val="24"/>
          <w:lang w:val="lv-LV"/>
        </w:rPr>
        <w:t xml:space="preserve"> problēmu dēļ? </w:t>
      </w:r>
      <w:r w:rsidRPr="005C2E6B">
        <w:rPr>
          <w:rFonts w:ascii="Arial" w:hAnsi="Arial"/>
          <w:i/>
          <w:snapToGrid w:val="0"/>
          <w:szCs w:val="24"/>
          <w:lang w:val="lv-LV"/>
        </w:rPr>
        <w:t>Skaitiet stundas, kuras nebijāt darbā slimības dienās,</w:t>
      </w:r>
      <w:r w:rsidRPr="005C2E6B">
        <w:rPr>
          <w:rFonts w:ascii="Arial" w:hAnsi="Arial"/>
          <w:b/>
          <w:i/>
          <w:snapToGrid w:val="0"/>
          <w:szCs w:val="24"/>
          <w:lang w:val="lv-LV"/>
        </w:rPr>
        <w:t xml:space="preserve"> </w:t>
      </w:r>
      <w:r w:rsidRPr="005C2E6B">
        <w:rPr>
          <w:rFonts w:ascii="Arial" w:hAnsi="Arial"/>
          <w:i/>
          <w:snapToGrid w:val="0"/>
          <w:szCs w:val="24"/>
          <w:lang w:val="lv-LV"/>
        </w:rPr>
        <w:t>reizēs, kad jūs ieradāties darbā vēlāk, aizgājāt ātrāk utt. reimatoīdā artrīta dēļ. Neskaitiet laiku, kad nebijāt darbā, lai piedalītos šajā izpētē.</w:t>
      </w:r>
      <w:r w:rsidR="008416D2" w:rsidRPr="005C2E6B">
        <w:rPr>
          <w:rFonts w:ascii="Arial" w:hAnsi="Arial"/>
          <w:i/>
          <w:lang w:val="lv-LV"/>
        </w:rPr>
        <w:br/>
      </w:r>
      <w:r w:rsidR="008416D2" w:rsidRPr="005C2E6B">
        <w:rPr>
          <w:rFonts w:ascii="Arial" w:hAnsi="Arial"/>
          <w:i/>
          <w:lang w:val="lv-LV"/>
        </w:rPr>
        <w:br/>
        <w:t>_____</w:t>
      </w:r>
      <w:r w:rsidR="008416D2" w:rsidRPr="005C2E6B">
        <w:rPr>
          <w:rFonts w:ascii="Arial" w:hAnsi="Arial"/>
          <w:lang w:val="lv-LV"/>
        </w:rPr>
        <w:t xml:space="preserve"> </w:t>
      </w:r>
      <w:r w:rsidR="006B3810" w:rsidRPr="005C2E6B">
        <w:rPr>
          <w:rFonts w:ascii="Arial" w:hAnsi="Arial"/>
          <w:lang w:val="lv-LV"/>
        </w:rPr>
        <w:t>STUNDAS</w:t>
      </w:r>
      <w:r w:rsidR="008416D2" w:rsidRPr="005C2E6B">
        <w:rPr>
          <w:rFonts w:ascii="Arial" w:hAnsi="Arial"/>
          <w:lang w:val="lv-LV"/>
        </w:rPr>
        <w:br/>
      </w:r>
      <w:r w:rsidR="008416D2" w:rsidRPr="005C2E6B">
        <w:rPr>
          <w:rFonts w:ascii="Arial" w:hAnsi="Arial"/>
          <w:lang w:val="lv-LV"/>
        </w:rPr>
        <w:br/>
      </w:r>
    </w:p>
    <w:p w:rsidR="008416D2" w:rsidRPr="005C2E6B" w:rsidRDefault="00615691">
      <w:pPr>
        <w:numPr>
          <w:ilvl w:val="0"/>
          <w:numId w:val="1"/>
        </w:numPr>
        <w:spacing w:before="120" w:after="120"/>
        <w:rPr>
          <w:rFonts w:ascii="Arial" w:hAnsi="Arial"/>
          <w:lang w:val="lv-LV"/>
        </w:rPr>
      </w:pPr>
      <w:r w:rsidRPr="005C2E6B">
        <w:rPr>
          <w:rFonts w:ascii="Arial" w:hAnsi="Arial"/>
          <w:snapToGrid w:val="0"/>
          <w:szCs w:val="24"/>
          <w:lang w:val="lv-LV"/>
        </w:rPr>
        <w:t>Pēdējo septiņu dienu laikā cik daudz stundu jūs nebijāt darbā jebkura cita iemesla dēļ, kā, piemēram, atvaļinājums, brīvdienas, laiks, lai piedalītos šajā izpētē?</w:t>
      </w:r>
      <w:r w:rsidR="008416D2" w:rsidRPr="005C2E6B">
        <w:rPr>
          <w:rFonts w:ascii="Arial" w:hAnsi="Arial"/>
          <w:lang w:val="lv-LV"/>
        </w:rPr>
        <w:br/>
      </w:r>
      <w:r w:rsidR="008416D2" w:rsidRPr="005C2E6B">
        <w:rPr>
          <w:rFonts w:ascii="Arial" w:hAnsi="Arial"/>
          <w:lang w:val="lv-LV"/>
        </w:rPr>
        <w:br/>
        <w:t>_____</w:t>
      </w:r>
      <w:r w:rsidR="006B3810" w:rsidRPr="005C2E6B">
        <w:rPr>
          <w:rFonts w:ascii="Arial" w:hAnsi="Arial"/>
          <w:lang w:val="lv-LV"/>
        </w:rPr>
        <w:t>STUNDAS</w:t>
      </w:r>
      <w:r w:rsidR="008416D2" w:rsidRPr="005C2E6B">
        <w:rPr>
          <w:rFonts w:ascii="Arial" w:hAnsi="Arial"/>
          <w:lang w:val="lv-LV"/>
        </w:rPr>
        <w:br/>
      </w:r>
      <w:r w:rsidR="008416D2" w:rsidRPr="005C2E6B">
        <w:rPr>
          <w:rFonts w:ascii="Arial" w:hAnsi="Arial"/>
          <w:lang w:val="lv-LV"/>
        </w:rPr>
        <w:br/>
      </w:r>
    </w:p>
    <w:p w:rsidR="006B3810" w:rsidRPr="0007443E" w:rsidRDefault="00615691" w:rsidP="0007443E">
      <w:pPr>
        <w:ind w:left="340"/>
        <w:rPr>
          <w:rFonts w:ascii="Arial" w:hAnsi="Arial"/>
          <w:snapToGrid w:val="0"/>
          <w:lang w:val="lv-LV"/>
        </w:rPr>
      </w:pPr>
      <w:r w:rsidRPr="006B3810">
        <w:rPr>
          <w:rFonts w:ascii="Arial" w:hAnsi="Arial"/>
          <w:snapToGrid w:val="0"/>
          <w:szCs w:val="24"/>
          <w:lang w:val="lv-LV"/>
        </w:rPr>
        <w:t>Pēdējo septiņu dienu laikā cik daudz stundu jūs faktiski strādājāt?</w:t>
      </w:r>
      <w:r w:rsidR="008416D2" w:rsidRPr="006B3810">
        <w:rPr>
          <w:rFonts w:ascii="Arial" w:hAnsi="Arial"/>
          <w:lang w:val="lv-LV"/>
        </w:rPr>
        <w:br/>
      </w:r>
      <w:r w:rsidR="008416D2" w:rsidRPr="006B3810">
        <w:rPr>
          <w:rFonts w:ascii="Arial" w:hAnsi="Arial"/>
          <w:lang w:val="lv-LV"/>
        </w:rPr>
        <w:br/>
        <w:t>_____</w:t>
      </w:r>
      <w:r w:rsidR="006B3810" w:rsidRPr="006B3810">
        <w:rPr>
          <w:rFonts w:ascii="Arial" w:hAnsi="Arial"/>
          <w:snapToGrid w:val="0"/>
          <w:lang w:val="lv-LV"/>
        </w:rPr>
        <w:t>STUNDAS</w:t>
      </w:r>
      <w:r w:rsidR="006B3810" w:rsidRPr="006B3810">
        <w:rPr>
          <w:rFonts w:ascii="Arial" w:hAnsi="Arial"/>
          <w:i/>
          <w:iCs/>
          <w:lang w:val="lv-LV"/>
        </w:rPr>
        <w:t xml:space="preserve"> </w:t>
      </w:r>
      <w:r w:rsidR="006B3810" w:rsidRPr="006B3810">
        <w:rPr>
          <w:rFonts w:ascii="Arial" w:hAnsi="Arial"/>
          <w:i/>
          <w:snapToGrid w:val="0"/>
          <w:lang w:val="lv-LV"/>
        </w:rPr>
        <w:t>(“0” gadījumā pārejiet uz 6. jautājumu.)</w:t>
      </w:r>
    </w:p>
    <w:p w:rsidR="008C0C01" w:rsidRPr="006B3810" w:rsidRDefault="008C0C01" w:rsidP="009C7663">
      <w:pPr>
        <w:numPr>
          <w:ilvl w:val="0"/>
          <w:numId w:val="1"/>
        </w:numPr>
        <w:ind w:left="357" w:hanging="357"/>
        <w:rPr>
          <w:rFonts w:ascii="Arial" w:hAnsi="Arial"/>
          <w:i/>
          <w:lang w:val="lv-LV"/>
        </w:rPr>
      </w:pPr>
    </w:p>
    <w:p w:rsidR="002F405D" w:rsidRPr="006B3810" w:rsidRDefault="002F405D" w:rsidP="008C0C01">
      <w:pPr>
        <w:rPr>
          <w:rFonts w:ascii="Arial" w:hAnsi="Arial"/>
          <w:i/>
          <w:lang w:val="lv-LV"/>
        </w:rPr>
      </w:pPr>
    </w:p>
    <w:p w:rsidR="008416D2" w:rsidRPr="006B3810" w:rsidRDefault="008C0C01" w:rsidP="00615691">
      <w:pPr>
        <w:tabs>
          <w:tab w:val="left" w:pos="357"/>
        </w:tabs>
        <w:ind w:left="357" w:hanging="357"/>
        <w:rPr>
          <w:rFonts w:ascii="Arial" w:hAnsi="Arial"/>
          <w:i/>
          <w:lang w:val="lv-LV"/>
        </w:rPr>
      </w:pPr>
      <w:r w:rsidRPr="006B3810">
        <w:rPr>
          <w:rFonts w:ascii="Arial" w:hAnsi="Arial"/>
          <w:i/>
          <w:lang w:val="lv-LV"/>
        </w:rPr>
        <w:br w:type="page"/>
      </w:r>
      <w:r w:rsidR="009C7663" w:rsidRPr="006B3810">
        <w:rPr>
          <w:rFonts w:ascii="Arial" w:hAnsi="Arial"/>
          <w:iCs/>
          <w:lang w:val="lv-LV"/>
        </w:rPr>
        <w:t>5.</w:t>
      </w:r>
      <w:r w:rsidR="009C7663" w:rsidRPr="006B3810">
        <w:rPr>
          <w:rFonts w:ascii="Arial" w:hAnsi="Arial"/>
          <w:iCs/>
          <w:lang w:val="lv-LV"/>
        </w:rPr>
        <w:tab/>
      </w:r>
      <w:r w:rsidR="00615691" w:rsidRPr="006B3810">
        <w:rPr>
          <w:rFonts w:ascii="Arial" w:hAnsi="Arial"/>
          <w:snapToGrid w:val="0"/>
          <w:szCs w:val="24"/>
          <w:lang w:val="lv-LV"/>
        </w:rPr>
        <w:t xml:space="preserve">Pēdējo septiņu dienu laikā cik lielā mērā jūsu reimatoīdais artrīts ietekmēja jūsu darba ražību, </w:t>
      </w:r>
      <w:r w:rsidR="00615691" w:rsidRPr="006B3810">
        <w:rPr>
          <w:rFonts w:ascii="Arial" w:hAnsi="Arial"/>
          <w:snapToGrid w:val="0"/>
          <w:szCs w:val="24"/>
          <w:u w:val="single"/>
          <w:lang w:val="lv-LV"/>
        </w:rPr>
        <w:t>jums strādājot</w:t>
      </w:r>
      <w:r w:rsidR="00615691" w:rsidRPr="006B3810">
        <w:rPr>
          <w:rFonts w:ascii="Arial" w:hAnsi="Arial"/>
          <w:snapToGrid w:val="0"/>
          <w:szCs w:val="24"/>
          <w:lang w:val="lv-LV"/>
        </w:rPr>
        <w:t>?</w:t>
      </w:r>
      <w:r w:rsidR="008416D2" w:rsidRPr="006B3810">
        <w:rPr>
          <w:rFonts w:ascii="Arial" w:hAnsi="Arial"/>
          <w:lang w:val="lv-LV"/>
        </w:rPr>
        <w:br/>
      </w:r>
    </w:p>
    <w:p w:rsidR="008416D2" w:rsidRPr="006B3810" w:rsidRDefault="00615691" w:rsidP="0018275F">
      <w:pPr>
        <w:pStyle w:val="BodyTextIndent"/>
        <w:spacing w:before="120" w:after="120"/>
        <w:ind w:left="357"/>
        <w:rPr>
          <w:rFonts w:ascii="Arial" w:hAnsi="Arial"/>
          <w:iCs/>
          <w:lang w:val="lv-LV"/>
        </w:rPr>
      </w:pPr>
      <w:r w:rsidRPr="006B3810">
        <w:rPr>
          <w:rFonts w:ascii="Arial" w:hAnsi="Arial"/>
          <w:iCs/>
          <w:snapToGrid w:val="0"/>
          <w:color w:val="000000"/>
          <w:szCs w:val="24"/>
          <w:lang w:val="lv-LV"/>
        </w:rPr>
        <w:t>Padomājiet par dienām, kad jūs bijāt ierobežots(-a) attiecībā uz darba daudzumu vai veidu, kuru jūs varējāt veikt, dienām, kad jūs paveicāt mazāk nekā būtu gribējis(-usi), vai dienām, kad jūs nevarējāt paveikt savu darbu tik rūpīgi kā parasti.</w:t>
      </w:r>
      <w:r w:rsidRPr="006B3810">
        <w:rPr>
          <w:rFonts w:ascii="Arial" w:hAnsi="Arial"/>
          <w:iCs/>
          <w:snapToGrid w:val="0"/>
          <w:szCs w:val="24"/>
          <w:lang w:val="lv-LV"/>
        </w:rPr>
        <w:t xml:space="preserve"> Ja reimatoīdais artrīts ietekmēja jūsu darbu tikai nedaudz, izvēlieties mazu skaitli. Izvēlieties lielu skaitli, ja reimatoīdais artrīts ietekmēja jūsu darbu ļoti lielā mērā.</w:t>
      </w:r>
    </w:p>
    <w:p w:rsidR="008416D2" w:rsidRPr="006B3810" w:rsidRDefault="00615691" w:rsidP="0018275F">
      <w:pPr>
        <w:spacing w:before="120" w:after="120"/>
        <w:ind w:left="357"/>
        <w:jc w:val="center"/>
        <w:rPr>
          <w:rFonts w:ascii="Arial" w:hAnsi="Arial"/>
          <w:iCs/>
          <w:lang w:val="lv-LV"/>
        </w:rPr>
      </w:pPr>
      <w:r w:rsidRPr="006B3810">
        <w:rPr>
          <w:rFonts w:ascii="Arial" w:hAnsi="Arial"/>
          <w:snapToGrid w:val="0"/>
          <w:szCs w:val="24"/>
          <w:lang w:val="lv-LV"/>
        </w:rPr>
        <w:t xml:space="preserve">Novērtējiet vienīgi to, cik lielā mērā, </w:t>
      </w:r>
      <w:r w:rsidRPr="006B3810">
        <w:rPr>
          <w:rFonts w:ascii="Arial" w:hAnsi="Arial"/>
          <w:snapToGrid w:val="0"/>
          <w:szCs w:val="24"/>
          <w:u w:val="single"/>
          <w:lang w:val="lv-LV"/>
        </w:rPr>
        <w:t>jums strādājot</w:t>
      </w:r>
      <w:r w:rsidRPr="006B3810">
        <w:rPr>
          <w:rFonts w:ascii="Arial" w:hAnsi="Arial"/>
          <w:snapToGrid w:val="0"/>
          <w:szCs w:val="24"/>
          <w:lang w:val="lv-LV"/>
        </w:rPr>
        <w:t xml:space="preserve">, </w:t>
      </w:r>
      <w:r w:rsidRPr="006B3810">
        <w:rPr>
          <w:rFonts w:ascii="Arial" w:hAnsi="Arial"/>
          <w:snapToGrid w:val="0"/>
          <w:szCs w:val="24"/>
          <w:lang w:val="lv-LV"/>
        </w:rPr>
        <w:br/>
      </w:r>
      <w:r w:rsidRPr="006B3810">
        <w:rPr>
          <w:rFonts w:ascii="Arial" w:hAnsi="Arial"/>
          <w:snapToGrid w:val="0"/>
          <w:szCs w:val="24"/>
          <w:u w:val="single"/>
          <w:lang w:val="lv-LV"/>
        </w:rPr>
        <w:t>reimatoīdais artrīts</w:t>
      </w:r>
      <w:r w:rsidRPr="006B3810">
        <w:rPr>
          <w:rFonts w:ascii="Arial" w:hAnsi="Arial"/>
          <w:snapToGrid w:val="0"/>
          <w:szCs w:val="24"/>
          <w:lang w:val="lv-LV"/>
        </w:rPr>
        <w:t xml:space="preserve"> ietekmēja jūsu darba ražību.</w:t>
      </w: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8416D2" w:rsidRPr="006B3810">
        <w:trPr>
          <w:cantSplit/>
          <w:trHeight w:val="667"/>
        </w:trPr>
        <w:tc>
          <w:tcPr>
            <w:tcW w:w="1872" w:type="dxa"/>
            <w:vMerge w:val="restart"/>
            <w:vAlign w:val="center"/>
          </w:tcPr>
          <w:p w:rsidR="008416D2" w:rsidRPr="006B3810" w:rsidRDefault="00615691">
            <w:pPr>
              <w:spacing w:before="120" w:after="120"/>
              <w:rPr>
                <w:rFonts w:ascii="Arial" w:hAnsi="Arial"/>
                <w:lang w:val="lv-LV"/>
              </w:rPr>
            </w:pPr>
            <w:r w:rsidRPr="006B3810">
              <w:rPr>
                <w:rFonts w:ascii="Arial" w:hAnsi="Arial"/>
                <w:snapToGrid w:val="0"/>
                <w:szCs w:val="24"/>
                <w:lang w:val="lv-LV"/>
              </w:rPr>
              <w:t>Reimatoīdais artrīts neietekmēja manu darbu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8416D2" w:rsidRPr="006B3810" w:rsidRDefault="00615691">
            <w:pPr>
              <w:spacing w:before="120" w:after="120"/>
              <w:rPr>
                <w:rFonts w:ascii="Arial" w:hAnsi="Arial"/>
                <w:lang w:val="lv-LV"/>
              </w:rPr>
            </w:pPr>
            <w:r w:rsidRPr="006B3810">
              <w:rPr>
                <w:rFonts w:ascii="Arial" w:hAnsi="Arial"/>
                <w:snapToGrid w:val="0"/>
                <w:szCs w:val="24"/>
                <w:lang w:val="lv-LV"/>
              </w:rPr>
              <w:t>Reimatoīdais artrīts pilnībā neļāva man strādāt</w:t>
            </w:r>
          </w:p>
        </w:tc>
      </w:tr>
      <w:tr w:rsidR="008416D2" w:rsidRPr="006B3810">
        <w:trPr>
          <w:cantSplit/>
          <w:trHeight w:val="668"/>
        </w:trPr>
        <w:tc>
          <w:tcPr>
            <w:tcW w:w="1872" w:type="dxa"/>
            <w:vMerge/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</w:p>
        </w:tc>
        <w:tc>
          <w:tcPr>
            <w:tcW w:w="432" w:type="dxa"/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  <w:r w:rsidRPr="006B3810">
              <w:rPr>
                <w:rFonts w:ascii="Arial" w:hAnsi="Arial"/>
                <w:lang w:val="lv-LV"/>
              </w:rPr>
              <w:t>0</w:t>
            </w:r>
          </w:p>
        </w:tc>
        <w:tc>
          <w:tcPr>
            <w:tcW w:w="432" w:type="dxa"/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  <w:r w:rsidRPr="006B3810">
              <w:rPr>
                <w:rFonts w:ascii="Arial" w:hAnsi="Arial"/>
                <w:lang w:val="lv-LV"/>
              </w:rPr>
              <w:t>1</w:t>
            </w:r>
          </w:p>
        </w:tc>
        <w:tc>
          <w:tcPr>
            <w:tcW w:w="432" w:type="dxa"/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  <w:r w:rsidRPr="006B3810">
              <w:rPr>
                <w:rFonts w:ascii="Arial" w:hAnsi="Arial"/>
                <w:lang w:val="lv-LV"/>
              </w:rPr>
              <w:t>2</w:t>
            </w:r>
          </w:p>
        </w:tc>
        <w:tc>
          <w:tcPr>
            <w:tcW w:w="432" w:type="dxa"/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  <w:r w:rsidRPr="006B3810">
              <w:rPr>
                <w:rFonts w:ascii="Arial" w:hAnsi="Arial"/>
                <w:lang w:val="lv-LV"/>
              </w:rPr>
              <w:t>3</w:t>
            </w:r>
          </w:p>
        </w:tc>
        <w:tc>
          <w:tcPr>
            <w:tcW w:w="432" w:type="dxa"/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  <w:r w:rsidRPr="006B3810">
              <w:rPr>
                <w:rFonts w:ascii="Arial" w:hAnsi="Arial"/>
                <w:lang w:val="lv-LV"/>
              </w:rPr>
              <w:t>4</w:t>
            </w:r>
          </w:p>
        </w:tc>
        <w:tc>
          <w:tcPr>
            <w:tcW w:w="432" w:type="dxa"/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  <w:r w:rsidRPr="006B3810">
              <w:rPr>
                <w:rFonts w:ascii="Arial" w:hAnsi="Arial"/>
                <w:lang w:val="lv-LV"/>
              </w:rPr>
              <w:t>5</w:t>
            </w:r>
          </w:p>
        </w:tc>
        <w:tc>
          <w:tcPr>
            <w:tcW w:w="432" w:type="dxa"/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  <w:r w:rsidRPr="006B3810">
              <w:rPr>
                <w:rFonts w:ascii="Arial" w:hAnsi="Arial"/>
                <w:lang w:val="lv-LV"/>
              </w:rPr>
              <w:t>6</w:t>
            </w:r>
          </w:p>
        </w:tc>
        <w:tc>
          <w:tcPr>
            <w:tcW w:w="432" w:type="dxa"/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  <w:r w:rsidRPr="006B3810">
              <w:rPr>
                <w:rFonts w:ascii="Arial" w:hAnsi="Arial"/>
                <w:lang w:val="lv-LV"/>
              </w:rPr>
              <w:t>7</w:t>
            </w:r>
          </w:p>
        </w:tc>
        <w:tc>
          <w:tcPr>
            <w:tcW w:w="432" w:type="dxa"/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  <w:r w:rsidRPr="006B3810">
              <w:rPr>
                <w:rFonts w:ascii="Arial" w:hAnsi="Arial"/>
                <w:lang w:val="lv-LV"/>
              </w:rPr>
              <w:t>8</w:t>
            </w:r>
          </w:p>
        </w:tc>
        <w:tc>
          <w:tcPr>
            <w:tcW w:w="432" w:type="dxa"/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  <w:r w:rsidRPr="006B3810">
              <w:rPr>
                <w:rFonts w:ascii="Arial" w:hAnsi="Arial"/>
                <w:lang w:val="lv-LV"/>
              </w:rPr>
              <w:t>9</w:t>
            </w:r>
          </w:p>
        </w:tc>
        <w:tc>
          <w:tcPr>
            <w:tcW w:w="558" w:type="dxa"/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  <w:r w:rsidRPr="006B3810">
              <w:rPr>
                <w:rFonts w:ascii="Arial" w:hAnsi="Arial"/>
                <w:lang w:val="lv-LV"/>
              </w:rPr>
              <w:t>10</w:t>
            </w:r>
          </w:p>
        </w:tc>
        <w:tc>
          <w:tcPr>
            <w:tcW w:w="2160" w:type="dxa"/>
            <w:vMerge/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</w:p>
        </w:tc>
      </w:tr>
    </w:tbl>
    <w:p w:rsidR="008416D2" w:rsidRPr="006B3810" w:rsidRDefault="000F10A6">
      <w:pPr>
        <w:spacing w:before="120" w:after="120"/>
        <w:jc w:val="center"/>
        <w:rPr>
          <w:rFonts w:ascii="Arial" w:hAnsi="Arial"/>
          <w:lang w:val="lv-LV"/>
        </w:rPr>
      </w:pPr>
      <w:r>
        <w:rPr>
          <w:rFonts w:ascii="Arial" w:hAnsi="Arial"/>
          <w:snapToGrid w:val="0"/>
          <w:szCs w:val="24"/>
          <w:lang w:val="lv-LV"/>
        </w:rPr>
        <w:t>APVELCIET</w:t>
      </w:r>
      <w:r w:rsidRPr="006B3810">
        <w:rPr>
          <w:rFonts w:ascii="Arial" w:hAnsi="Arial"/>
          <w:snapToGrid w:val="0"/>
          <w:szCs w:val="24"/>
          <w:lang w:val="lv-LV"/>
        </w:rPr>
        <w:t xml:space="preserve"> </w:t>
      </w:r>
      <w:r w:rsidR="00615691" w:rsidRPr="006B3810">
        <w:rPr>
          <w:rFonts w:ascii="Arial" w:hAnsi="Arial"/>
          <w:snapToGrid w:val="0"/>
          <w:szCs w:val="24"/>
          <w:lang w:val="lv-LV"/>
        </w:rPr>
        <w:t>SKAITLI</w:t>
      </w:r>
    </w:p>
    <w:p w:rsidR="008416D2" w:rsidRPr="006B3810" w:rsidRDefault="008416D2">
      <w:pPr>
        <w:spacing w:before="120" w:after="120"/>
        <w:jc w:val="center"/>
        <w:rPr>
          <w:rFonts w:ascii="Arial" w:hAnsi="Arial"/>
          <w:lang w:val="lv-LV"/>
        </w:rPr>
      </w:pPr>
    </w:p>
    <w:p w:rsidR="008416D2" w:rsidRPr="006B3810" w:rsidRDefault="00615691" w:rsidP="00615691">
      <w:pPr>
        <w:numPr>
          <w:ilvl w:val="0"/>
          <w:numId w:val="6"/>
        </w:numPr>
        <w:spacing w:before="120" w:after="120"/>
        <w:ind w:left="357" w:hanging="357"/>
        <w:rPr>
          <w:rFonts w:ascii="Arial" w:hAnsi="Arial"/>
          <w:i/>
          <w:lang w:val="lv-LV"/>
        </w:rPr>
      </w:pPr>
      <w:r w:rsidRPr="006B3810">
        <w:rPr>
          <w:rFonts w:ascii="Arial" w:hAnsi="Arial"/>
          <w:lang w:val="lv-LV"/>
        </w:rPr>
        <w:t>Pēdējo septiņu dienu laikā cik lielā mērā reimatoīdais artrīts ietekmēja jūsu spēju veikt parastās ikdienas aktivitātes, izņemot strādāšanu darbā?</w:t>
      </w:r>
      <w:r w:rsidR="008416D2" w:rsidRPr="006B3810">
        <w:rPr>
          <w:rFonts w:ascii="Arial" w:hAnsi="Arial"/>
          <w:lang w:val="lv-LV"/>
        </w:rPr>
        <w:br/>
      </w:r>
      <w:r w:rsidR="008416D2" w:rsidRPr="006B3810">
        <w:rPr>
          <w:rFonts w:ascii="Arial" w:hAnsi="Arial"/>
          <w:lang w:val="lv-LV"/>
        </w:rPr>
        <w:br/>
      </w:r>
      <w:r w:rsidRPr="006B3810">
        <w:rPr>
          <w:rFonts w:ascii="Arial" w:hAnsi="Arial"/>
          <w:i/>
          <w:snapToGrid w:val="0"/>
          <w:szCs w:val="24"/>
          <w:lang w:val="lv-LV"/>
        </w:rPr>
        <w:t xml:space="preserve">Ar parastām aktivitātēm mēs apzīmējam tādas jūsu veiktās ikdienas aktivitātes kā mājsaimniecības darbus, iepirkšanos, bērnu aprūpi, fizkultūru, mācības utt. </w:t>
      </w:r>
      <w:r w:rsidRPr="006B3810">
        <w:rPr>
          <w:rFonts w:ascii="Arial" w:hAnsi="Arial"/>
          <w:i/>
          <w:snapToGrid w:val="0"/>
          <w:color w:val="000000"/>
          <w:szCs w:val="24"/>
          <w:lang w:val="lv-LV"/>
        </w:rPr>
        <w:t xml:space="preserve">Padomājiet par reizēm, kad jūs bijāt ierobežots(-a) attiecībā uz aktivitāšu daudzumu vai veidu, kuru jūs varējāt veikt, un reizēm, kad jūs paveicāt mazāk nekā būtu gribējis(-usi). </w:t>
      </w:r>
      <w:r w:rsidRPr="006B3810">
        <w:rPr>
          <w:rFonts w:ascii="Arial" w:hAnsi="Arial"/>
          <w:i/>
          <w:snapToGrid w:val="0"/>
          <w:szCs w:val="24"/>
          <w:lang w:val="lv-LV"/>
        </w:rPr>
        <w:t>Ja reimatoīdais artrīts ietekmēja jūsu aktivitātes tikai nedaudz, izvēlieties mazu skaitli. Izvēlieties lielu skaitli, ja reimatoīdais artrīts ietekmēja jūsu aktivitātes ļoti lielā mērā.</w:t>
      </w:r>
    </w:p>
    <w:p w:rsidR="008416D2" w:rsidRPr="006B3810" w:rsidRDefault="008416D2" w:rsidP="00615691">
      <w:pPr>
        <w:tabs>
          <w:tab w:val="left" w:pos="7200"/>
        </w:tabs>
        <w:spacing w:before="120" w:after="120"/>
        <w:ind w:left="432" w:hanging="432"/>
        <w:jc w:val="center"/>
        <w:rPr>
          <w:rFonts w:ascii="Arial" w:hAnsi="Arial"/>
          <w:iCs/>
          <w:lang w:val="lv-LV"/>
        </w:rPr>
      </w:pPr>
      <w:r w:rsidRPr="006B3810">
        <w:rPr>
          <w:rFonts w:ascii="Arial" w:hAnsi="Arial"/>
          <w:i/>
          <w:lang w:val="lv-LV"/>
        </w:rPr>
        <w:br/>
      </w:r>
      <w:r w:rsidR="00615691" w:rsidRPr="006B3810">
        <w:rPr>
          <w:rFonts w:ascii="Arial" w:hAnsi="Arial"/>
          <w:snapToGrid w:val="0"/>
          <w:szCs w:val="24"/>
          <w:lang w:val="lv-LV"/>
        </w:rPr>
        <w:t xml:space="preserve">Novērtējiet vienīgi to, cik lielā mērā </w:t>
      </w:r>
      <w:r w:rsidR="00615691" w:rsidRPr="006B3810">
        <w:rPr>
          <w:rFonts w:ascii="Arial" w:hAnsi="Arial"/>
          <w:snapToGrid w:val="0"/>
          <w:szCs w:val="24"/>
          <w:u w:val="single"/>
          <w:lang w:val="lv-LV"/>
        </w:rPr>
        <w:t>reimatoīdais artrīts</w:t>
      </w:r>
      <w:r w:rsidR="00615691" w:rsidRPr="006B3810">
        <w:rPr>
          <w:rFonts w:ascii="Arial" w:hAnsi="Arial"/>
          <w:snapToGrid w:val="0"/>
          <w:szCs w:val="24"/>
          <w:lang w:val="lv-LV"/>
        </w:rPr>
        <w:t xml:space="preserve"> ietekmēja jūsu spēju veikt </w:t>
      </w:r>
      <w:r w:rsidR="00615691" w:rsidRPr="006B3810">
        <w:rPr>
          <w:rFonts w:ascii="Arial" w:hAnsi="Arial"/>
          <w:snapToGrid w:val="0"/>
          <w:szCs w:val="24"/>
          <w:lang w:val="lv-LV"/>
        </w:rPr>
        <w:br/>
        <w:t>parastās ikdienas aktivitātes, izņemot strādāšanu darbā.</w:t>
      </w: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48"/>
        <w:gridCol w:w="2070"/>
      </w:tblGrid>
      <w:tr w:rsidR="008416D2" w:rsidRPr="006B3810">
        <w:trPr>
          <w:cantSplit/>
          <w:trHeight w:val="937"/>
        </w:trPr>
        <w:tc>
          <w:tcPr>
            <w:tcW w:w="1872" w:type="dxa"/>
            <w:vMerge w:val="restart"/>
            <w:vAlign w:val="center"/>
          </w:tcPr>
          <w:p w:rsidR="008416D2" w:rsidRPr="006B3810" w:rsidRDefault="007F1A6D">
            <w:pPr>
              <w:spacing w:before="120" w:after="120"/>
              <w:rPr>
                <w:rFonts w:ascii="Arial" w:hAnsi="Arial"/>
                <w:lang w:val="lv-LV"/>
              </w:rPr>
            </w:pPr>
            <w:r w:rsidRPr="006B3810">
              <w:rPr>
                <w:rFonts w:ascii="Arial" w:hAnsi="Arial"/>
                <w:snapToGrid w:val="0"/>
                <w:szCs w:val="24"/>
                <w:lang w:val="lv-LV"/>
              </w:rPr>
              <w:t>Reimatoīdais artrīts neietekmēja manas ikdienas aktivitātes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8416D2" w:rsidRPr="006B3810" w:rsidRDefault="007F1A6D">
            <w:pPr>
              <w:spacing w:before="120" w:after="120"/>
              <w:rPr>
                <w:rFonts w:ascii="Arial" w:hAnsi="Arial"/>
                <w:lang w:val="lv-LV"/>
              </w:rPr>
            </w:pPr>
            <w:r w:rsidRPr="006B3810">
              <w:rPr>
                <w:rFonts w:ascii="Arial" w:hAnsi="Arial"/>
                <w:snapToGrid w:val="0"/>
                <w:szCs w:val="24"/>
                <w:lang w:val="lv-LV"/>
              </w:rPr>
              <w:t>Reimatoīdais artrīts pilnībā neļāva man veikt savas ikdienas aktivitātes</w:t>
            </w:r>
          </w:p>
        </w:tc>
      </w:tr>
      <w:tr w:rsidR="008416D2" w:rsidRPr="006B3810">
        <w:trPr>
          <w:cantSplit/>
          <w:trHeight w:val="938"/>
        </w:trPr>
        <w:tc>
          <w:tcPr>
            <w:tcW w:w="1872" w:type="dxa"/>
            <w:vMerge/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</w:p>
        </w:tc>
        <w:tc>
          <w:tcPr>
            <w:tcW w:w="432" w:type="dxa"/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  <w:r w:rsidRPr="006B3810">
              <w:rPr>
                <w:rFonts w:ascii="Arial" w:hAnsi="Arial"/>
                <w:lang w:val="lv-LV"/>
              </w:rPr>
              <w:t>0</w:t>
            </w:r>
          </w:p>
        </w:tc>
        <w:tc>
          <w:tcPr>
            <w:tcW w:w="432" w:type="dxa"/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  <w:r w:rsidRPr="006B3810">
              <w:rPr>
                <w:rFonts w:ascii="Arial" w:hAnsi="Arial"/>
                <w:lang w:val="lv-LV"/>
              </w:rPr>
              <w:t>1</w:t>
            </w:r>
          </w:p>
        </w:tc>
        <w:tc>
          <w:tcPr>
            <w:tcW w:w="432" w:type="dxa"/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  <w:r w:rsidRPr="006B3810">
              <w:rPr>
                <w:rFonts w:ascii="Arial" w:hAnsi="Arial"/>
                <w:lang w:val="lv-LV"/>
              </w:rPr>
              <w:t>2</w:t>
            </w:r>
          </w:p>
        </w:tc>
        <w:tc>
          <w:tcPr>
            <w:tcW w:w="432" w:type="dxa"/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  <w:r w:rsidRPr="006B3810">
              <w:rPr>
                <w:rFonts w:ascii="Arial" w:hAnsi="Arial"/>
                <w:lang w:val="lv-LV"/>
              </w:rPr>
              <w:t>3</w:t>
            </w:r>
          </w:p>
        </w:tc>
        <w:tc>
          <w:tcPr>
            <w:tcW w:w="432" w:type="dxa"/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  <w:r w:rsidRPr="006B3810">
              <w:rPr>
                <w:rFonts w:ascii="Arial" w:hAnsi="Arial"/>
                <w:lang w:val="lv-LV"/>
              </w:rPr>
              <w:t>4</w:t>
            </w:r>
          </w:p>
        </w:tc>
        <w:tc>
          <w:tcPr>
            <w:tcW w:w="432" w:type="dxa"/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  <w:r w:rsidRPr="006B3810">
              <w:rPr>
                <w:rFonts w:ascii="Arial" w:hAnsi="Arial"/>
                <w:lang w:val="lv-LV"/>
              </w:rPr>
              <w:t>5</w:t>
            </w:r>
          </w:p>
        </w:tc>
        <w:tc>
          <w:tcPr>
            <w:tcW w:w="432" w:type="dxa"/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  <w:r w:rsidRPr="006B3810">
              <w:rPr>
                <w:rFonts w:ascii="Arial" w:hAnsi="Arial"/>
                <w:lang w:val="lv-LV"/>
              </w:rPr>
              <w:t>6</w:t>
            </w:r>
          </w:p>
        </w:tc>
        <w:tc>
          <w:tcPr>
            <w:tcW w:w="432" w:type="dxa"/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  <w:r w:rsidRPr="006B3810">
              <w:rPr>
                <w:rFonts w:ascii="Arial" w:hAnsi="Arial"/>
                <w:lang w:val="lv-LV"/>
              </w:rPr>
              <w:t>7</w:t>
            </w:r>
          </w:p>
        </w:tc>
        <w:tc>
          <w:tcPr>
            <w:tcW w:w="432" w:type="dxa"/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  <w:r w:rsidRPr="006B3810">
              <w:rPr>
                <w:rFonts w:ascii="Arial" w:hAnsi="Arial"/>
                <w:lang w:val="lv-LV"/>
              </w:rPr>
              <w:t>8</w:t>
            </w:r>
          </w:p>
        </w:tc>
        <w:tc>
          <w:tcPr>
            <w:tcW w:w="432" w:type="dxa"/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  <w:r w:rsidRPr="006B3810">
              <w:rPr>
                <w:rFonts w:ascii="Arial" w:hAnsi="Arial"/>
                <w:lang w:val="lv-LV"/>
              </w:rPr>
              <w:t>9</w:t>
            </w:r>
          </w:p>
        </w:tc>
        <w:tc>
          <w:tcPr>
            <w:tcW w:w="648" w:type="dxa"/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  <w:r w:rsidRPr="006B3810">
              <w:rPr>
                <w:rFonts w:ascii="Arial" w:hAnsi="Arial"/>
                <w:lang w:val="lv-LV"/>
              </w:rPr>
              <w:t>10</w:t>
            </w:r>
          </w:p>
        </w:tc>
        <w:tc>
          <w:tcPr>
            <w:tcW w:w="2070" w:type="dxa"/>
            <w:vMerge/>
          </w:tcPr>
          <w:p w:rsidR="008416D2" w:rsidRPr="006B3810" w:rsidRDefault="008416D2">
            <w:pPr>
              <w:spacing w:before="120" w:after="120"/>
              <w:rPr>
                <w:rFonts w:ascii="Arial" w:hAnsi="Arial"/>
                <w:lang w:val="lv-LV"/>
              </w:rPr>
            </w:pPr>
          </w:p>
        </w:tc>
      </w:tr>
    </w:tbl>
    <w:p w:rsidR="008416D2" w:rsidRPr="006B3810" w:rsidRDefault="000F10A6" w:rsidP="002F405D">
      <w:pPr>
        <w:spacing w:before="120" w:after="120"/>
        <w:jc w:val="center"/>
        <w:rPr>
          <w:rFonts w:ascii="Arial" w:hAnsi="Arial"/>
          <w:iCs/>
          <w:lang w:val="lv-LV"/>
        </w:rPr>
      </w:pPr>
      <w:bookmarkStart w:id="0" w:name="_GoBack"/>
      <w:bookmarkEnd w:id="0"/>
      <w:r>
        <w:rPr>
          <w:rFonts w:ascii="Arial" w:hAnsi="Arial"/>
          <w:snapToGrid w:val="0"/>
          <w:szCs w:val="24"/>
          <w:lang w:val="lv-LV"/>
        </w:rPr>
        <w:t>APVELCIET</w:t>
      </w:r>
      <w:r w:rsidR="007F1A6D" w:rsidRPr="006B3810">
        <w:rPr>
          <w:rFonts w:ascii="Arial" w:hAnsi="Arial"/>
          <w:snapToGrid w:val="0"/>
          <w:szCs w:val="24"/>
          <w:lang w:val="lv-LV"/>
        </w:rPr>
        <w:t xml:space="preserve"> SKAITLI</w:t>
      </w:r>
    </w:p>
    <w:sectPr w:rsidR="008416D2" w:rsidRPr="006B3810" w:rsidSect="00061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C7C" w:rsidRDefault="00DC5C7C">
      <w:r>
        <w:separator/>
      </w:r>
    </w:p>
  </w:endnote>
  <w:endnote w:type="continuationSeparator" w:id="0">
    <w:p w:rsidR="00DC5C7C" w:rsidRDefault="00DC5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84" w:rsidRDefault="004679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26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2684" w:rsidRDefault="0006268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84" w:rsidRDefault="004679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268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2780">
      <w:rPr>
        <w:rStyle w:val="PageNumber"/>
        <w:noProof/>
      </w:rPr>
      <w:t>1</w:t>
    </w:r>
    <w:r>
      <w:rPr>
        <w:rStyle w:val="PageNumber"/>
      </w:rPr>
      <w:fldChar w:fldCharType="end"/>
    </w:r>
  </w:p>
  <w:p w:rsidR="00062684" w:rsidRPr="000F10A6" w:rsidRDefault="00062684" w:rsidP="007F1A6D">
    <w:pPr>
      <w:spacing w:before="120" w:after="120"/>
      <w:rPr>
        <w:rFonts w:ascii="Arial" w:hAnsi="Arial"/>
        <w:sz w:val="20"/>
        <w:lang w:val="es-ES"/>
      </w:rPr>
    </w:pPr>
    <w:r w:rsidRPr="000F10A6">
      <w:rPr>
        <w:rFonts w:ascii="Arial" w:hAnsi="Arial"/>
        <w:sz w:val="20"/>
        <w:lang w:val="es-ES"/>
      </w:rPr>
      <w:t>WPAI:RA  V2.0 (</w:t>
    </w:r>
    <w:r w:rsidRPr="000F10A6">
      <w:rPr>
        <w:rStyle w:val="PageNumber"/>
        <w:rFonts w:ascii="Arial" w:hAnsi="Arial"/>
        <w:color w:val="000000"/>
        <w:sz w:val="20"/>
        <w:szCs w:val="20"/>
        <w:lang w:val="es-ES"/>
      </w:rPr>
      <w:t>Latvia Latvian</w:t>
    </w:r>
    <w:r w:rsidRPr="000F10A6">
      <w:rPr>
        <w:rFonts w:ascii="Arial" w:hAnsi="Arial"/>
        <w:sz w:val="20"/>
        <w:lang w:val="es-ES"/>
      </w:rPr>
      <w:t>)</w:t>
    </w:r>
  </w:p>
  <w:p w:rsidR="00DD2780" w:rsidDel="00DD2780" w:rsidRDefault="00062684" w:rsidP="00DD2780">
    <w:pPr>
      <w:pStyle w:val="Footer"/>
      <w:jc w:val="center"/>
      <w:rPr>
        <w:ins w:id="1" w:author="Margaret Reilly" w:date="2013-04-09T09:38:00Z"/>
        <w:del w:id="2" w:author="Margaret Reilly" w:date="2013-04-09T09:38:00Z"/>
        <w:rStyle w:val="PageNumber"/>
        <w:rFonts w:ascii="Arial" w:hAnsi="Arial"/>
        <w:color w:val="000000"/>
        <w:sz w:val="20"/>
        <w:szCs w:val="20"/>
      </w:rPr>
      <w:pPrChange w:id="3" w:author="Margaret Reilly" w:date="2013-04-09T09:38:00Z">
        <w:pPr>
          <w:jc w:val="center"/>
        </w:pPr>
      </w:pPrChange>
    </w:pPr>
    <w:r w:rsidRPr="008C7A83">
      <w:rPr>
        <w:rStyle w:val="PageNumber"/>
        <w:rFonts w:ascii="Arial" w:hAnsi="Arial"/>
        <w:color w:val="000000"/>
        <w:sz w:val="20"/>
        <w:szCs w:val="20"/>
      </w:rPr>
      <w:t>WPAI</w:t>
    </w:r>
    <w:r>
      <w:rPr>
        <w:rStyle w:val="PageNumber"/>
        <w:rFonts w:ascii="Arial" w:hAnsi="Arial"/>
        <w:color w:val="000000"/>
        <w:sz w:val="20"/>
        <w:szCs w:val="20"/>
      </w:rPr>
      <w:t>:RA V</w:t>
    </w:r>
    <w:r w:rsidRPr="008C7A83">
      <w:rPr>
        <w:rStyle w:val="PageNumber"/>
        <w:rFonts w:ascii="Arial" w:hAnsi="Arial"/>
        <w:color w:val="000000"/>
        <w:sz w:val="20"/>
        <w:szCs w:val="20"/>
      </w:rPr>
      <w:t>2.</w:t>
    </w:r>
    <w:del w:id="4" w:author="Margaret Reilly" w:date="2013-04-09T09:38:00Z">
      <w:r w:rsidRPr="008C7A83" w:rsidDel="00DD2780">
        <w:rPr>
          <w:rStyle w:val="PageNumber"/>
          <w:rFonts w:ascii="Arial" w:hAnsi="Arial"/>
          <w:color w:val="000000"/>
          <w:sz w:val="20"/>
          <w:szCs w:val="20"/>
        </w:rPr>
        <w:delText>0</w:delText>
      </w:r>
      <w:r w:rsidDel="00DD2780">
        <w:rPr>
          <w:rStyle w:val="PageNumber"/>
          <w:rFonts w:ascii="Arial" w:hAnsi="Arial"/>
          <w:color w:val="000000"/>
          <w:sz w:val="20"/>
          <w:szCs w:val="20"/>
        </w:rPr>
        <w:delText xml:space="preserve"> (paper)</w:delText>
      </w:r>
    </w:del>
    <w:r>
      <w:rPr>
        <w:rStyle w:val="PageNumber"/>
        <w:rFonts w:ascii="Arial" w:hAnsi="Arial"/>
        <w:color w:val="000000"/>
        <w:sz w:val="20"/>
        <w:szCs w:val="20"/>
      </w:rPr>
      <w:t xml:space="preserve"> Latvian-Latvia </w:t>
    </w:r>
  </w:p>
  <w:p w:rsidR="00062684" w:rsidDel="00DD2780" w:rsidRDefault="00062684" w:rsidP="00DD2780">
    <w:pPr>
      <w:pStyle w:val="Footer"/>
      <w:jc w:val="center"/>
      <w:rPr>
        <w:del w:id="5" w:author="Margaret Reilly" w:date="2013-04-09T09:38:00Z"/>
        <w:rStyle w:val="PageNumber"/>
      </w:rPr>
      <w:pPrChange w:id="6" w:author="Margaret Reilly" w:date="2013-04-09T09:38:00Z">
        <w:pPr>
          <w:pStyle w:val="Footer"/>
          <w:jc w:val="center"/>
        </w:pPr>
      </w:pPrChange>
    </w:pPr>
    <w:del w:id="7" w:author="Margaret Reilly" w:date="2013-04-09T09:38:00Z">
      <w:r w:rsidDel="00DD2780">
        <w:rPr>
          <w:rStyle w:val="PageNumber"/>
          <w:rFonts w:ascii="Arial" w:hAnsi="Arial"/>
          <w:color w:val="000000"/>
          <w:sz w:val="20"/>
          <w:szCs w:val="20"/>
        </w:rPr>
        <w:delText xml:space="preserve">Level2 Translation date </w:delText>
      </w:r>
      <w:r w:rsidR="000F10A6" w:rsidDel="00DD2780">
        <w:rPr>
          <w:rFonts w:ascii="Arial" w:hAnsi="Arial"/>
          <w:sz w:val="20"/>
          <w:szCs w:val="20"/>
          <w:lang w:eastAsia="ja-JP"/>
        </w:rPr>
        <w:delText>13September2012</w:delText>
      </w:r>
    </w:del>
  </w:p>
  <w:p w:rsidR="00062684" w:rsidRPr="008C0C01" w:rsidRDefault="00062684" w:rsidP="00DD2780">
    <w:pPr>
      <w:pStyle w:val="Footer"/>
      <w:jc w:val="center"/>
      <w:rPr>
        <w:rFonts w:ascii="Arial" w:hAnsi="Arial"/>
        <w:noProof/>
        <w:sz w:val="16"/>
        <w:szCs w:val="16"/>
      </w:rPr>
      <w:pPrChange w:id="8" w:author="Margaret Reilly" w:date="2013-04-09T09:38:00Z">
        <w:pPr>
          <w:jc w:val="center"/>
        </w:pPr>
      </w:pPrChange>
    </w:pPr>
    <w:del w:id="9" w:author="Margaret Reilly" w:date="2013-04-09T09:38:00Z">
      <w:r w:rsidDel="00DD2780">
        <w:rPr>
          <w:rStyle w:val="PageNumber"/>
          <w:rFonts w:ascii="Arial" w:hAnsi="Arial"/>
          <w:color w:val="000000"/>
          <w:sz w:val="20"/>
          <w:szCs w:val="20"/>
          <w:lang w:eastAsia="ja-JP"/>
        </w:rPr>
        <w:delText xml:space="preserve">Corporate Translations project </w:delText>
      </w:r>
      <w:r w:rsidRPr="008C7A83" w:rsidDel="00DD2780">
        <w:rPr>
          <w:rStyle w:val="PageNumber"/>
          <w:rFonts w:ascii="Arial" w:hAnsi="Arial"/>
          <w:color w:val="000000"/>
          <w:sz w:val="20"/>
          <w:szCs w:val="20"/>
          <w:lang w:eastAsia="ja-JP"/>
        </w:rPr>
        <w:delText>EI</w:delText>
      </w:r>
      <w:r w:rsidDel="00DD2780">
        <w:rPr>
          <w:rStyle w:val="PageNumber"/>
          <w:rFonts w:ascii="Arial" w:hAnsi="Arial"/>
          <w:color w:val="000000"/>
          <w:sz w:val="20"/>
          <w:szCs w:val="20"/>
          <w:lang w:eastAsia="ja-JP"/>
        </w:rPr>
        <w:delText>77790</w:delText>
      </w:r>
    </w:del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80" w:rsidRDefault="00DD278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C7C" w:rsidRDefault="00DC5C7C">
      <w:r>
        <w:separator/>
      </w:r>
    </w:p>
  </w:footnote>
  <w:footnote w:type="continuationSeparator" w:id="0">
    <w:p w:rsidR="00DC5C7C" w:rsidRDefault="00DC5C7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80" w:rsidRDefault="00DD278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80" w:rsidRDefault="00DD278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80" w:rsidRDefault="00DD278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FBCC7516"/>
    <w:lvl w:ilvl="0" w:tplc="3A88E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FB5A4FDC"/>
    <w:lvl w:ilvl="0" w:tplc="0F4E6C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701"/>
  <w:trackRevisions/>
  <w:doNotTrackMoves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416D2"/>
    <w:rsid w:val="00061CA3"/>
    <w:rsid w:val="00062684"/>
    <w:rsid w:val="00072A3E"/>
    <w:rsid w:val="0007443E"/>
    <w:rsid w:val="000C1C48"/>
    <w:rsid w:val="000D2AF2"/>
    <w:rsid w:val="000F10A6"/>
    <w:rsid w:val="00103628"/>
    <w:rsid w:val="0018275F"/>
    <w:rsid w:val="001F74A3"/>
    <w:rsid w:val="00225830"/>
    <w:rsid w:val="00265294"/>
    <w:rsid w:val="002C4C35"/>
    <w:rsid w:val="002F405D"/>
    <w:rsid w:val="00307AB7"/>
    <w:rsid w:val="003C3C56"/>
    <w:rsid w:val="00402B0C"/>
    <w:rsid w:val="00426F2C"/>
    <w:rsid w:val="0046793D"/>
    <w:rsid w:val="004864A4"/>
    <w:rsid w:val="004A19AE"/>
    <w:rsid w:val="004C11C5"/>
    <w:rsid w:val="005C2E6B"/>
    <w:rsid w:val="005F29FA"/>
    <w:rsid w:val="00615691"/>
    <w:rsid w:val="00631F11"/>
    <w:rsid w:val="00656DE6"/>
    <w:rsid w:val="006B3810"/>
    <w:rsid w:val="00761B0A"/>
    <w:rsid w:val="007F1A6D"/>
    <w:rsid w:val="0083052C"/>
    <w:rsid w:val="008416D2"/>
    <w:rsid w:val="00861F7F"/>
    <w:rsid w:val="008C0C01"/>
    <w:rsid w:val="008D23E9"/>
    <w:rsid w:val="0090085B"/>
    <w:rsid w:val="00913CBE"/>
    <w:rsid w:val="009569C5"/>
    <w:rsid w:val="00963FB1"/>
    <w:rsid w:val="0097373F"/>
    <w:rsid w:val="009749D7"/>
    <w:rsid w:val="009832DC"/>
    <w:rsid w:val="009C7663"/>
    <w:rsid w:val="00A312B2"/>
    <w:rsid w:val="00A52DDF"/>
    <w:rsid w:val="00A63205"/>
    <w:rsid w:val="00AD71E1"/>
    <w:rsid w:val="00B10010"/>
    <w:rsid w:val="00B312DD"/>
    <w:rsid w:val="00BC660B"/>
    <w:rsid w:val="00C577FB"/>
    <w:rsid w:val="00CB08E8"/>
    <w:rsid w:val="00D0686C"/>
    <w:rsid w:val="00D42F24"/>
    <w:rsid w:val="00DC0FD0"/>
    <w:rsid w:val="00DC5C7C"/>
    <w:rsid w:val="00DD2780"/>
    <w:rsid w:val="00E42BA7"/>
    <w:rsid w:val="00EA4649"/>
    <w:rsid w:val="00EC0EC6"/>
    <w:rsid w:val="00FB266D"/>
    <w:rsid w:val="00FB3271"/>
    <w:rsid w:val="00FD134A"/>
    <w:rsid w:val="00FF745A"/>
  </w:rsids>
  <m:mathPr>
    <m:mathFont m:val="Garamon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2B2"/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Indent3">
    <w:name w:val="Body Text Indent 3"/>
    <w:basedOn w:val="Normal"/>
    <w:rsid w:val="00A312B2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rsid w:val="00A312B2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A312B2"/>
    <w:pPr>
      <w:ind w:left="360"/>
    </w:pPr>
    <w:rPr>
      <w:i/>
    </w:rPr>
  </w:style>
  <w:style w:type="paragraph" w:styleId="Footer">
    <w:name w:val="footer"/>
    <w:basedOn w:val="Normal"/>
    <w:link w:val="FooterChar"/>
    <w:rsid w:val="00A312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12B2"/>
  </w:style>
  <w:style w:type="character" w:customStyle="1" w:styleId="FooterChar">
    <w:name w:val="Footer Char"/>
    <w:link w:val="Footer"/>
    <w:rsid w:val="00061CA3"/>
    <w:rPr>
      <w:rFonts w:cs="Arial"/>
      <w:bCs/>
      <w:kern w:val="32"/>
      <w:sz w:val="24"/>
      <w:szCs w:val="32"/>
      <w:lang w:val="en-US" w:eastAsia="en-US" w:bidi="ar-SA"/>
    </w:rPr>
  </w:style>
  <w:style w:type="paragraph" w:styleId="BalloonText">
    <w:name w:val="Balloon Text"/>
    <w:basedOn w:val="Normal"/>
    <w:link w:val="BalloonTextChar"/>
    <w:rsid w:val="006B3810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6B3810"/>
    <w:rPr>
      <w:rFonts w:ascii="Tahoma" w:hAnsi="Tahoma" w:cs="Tahoma"/>
      <w:bCs/>
      <w:kern w:val="3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pPr>
      <w:ind w:left="360"/>
    </w:pPr>
    <w:rPr>
      <w:i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061CA3"/>
    <w:rPr>
      <w:rFonts w:cs="Arial"/>
      <w:bCs/>
      <w:kern w:val="32"/>
      <w:sz w:val="24"/>
      <w:szCs w:val="32"/>
      <w:lang w:val="en-US" w:eastAsia="en-US" w:bidi="ar-SA"/>
    </w:rPr>
  </w:style>
  <w:style w:type="paragraph" w:styleId="BalloonText">
    <w:name w:val="Balloon Text"/>
    <w:basedOn w:val="Normal"/>
    <w:link w:val="BalloonTextChar"/>
    <w:rsid w:val="006B381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B3810"/>
    <w:rPr>
      <w:rFonts w:ascii="Tahoma" w:hAnsi="Tahoma" w:cs="Tahoma"/>
      <w:bCs/>
      <w:kern w:val="3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61E80-C972-0647-B33F-B59B1880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2466</Characters>
  <Application>Microsoft Macintosh Word</Application>
  <DocSecurity>0</DocSecurity>
  <Lines>125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Productivity and Activity Impairment Questionnaire:</vt:lpstr>
    </vt:vector>
  </TitlesOfParts>
  <Manager/>
  <Company>Corporate Translations, Inc.</Company>
  <LinksUpToDate>false</LinksUpToDate>
  <CharactersWithSpaces>2843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Productivity and Activity Impairment Questionnaire:</dc:title>
  <dc:subject/>
  <dc:creator>Corporate Translations, Inc.</dc:creator>
  <cp:keywords/>
  <dc:description>77 Hartland Street_x000d_
East Hartford, CT 06108_x000d_
Tel: 860-727-6000_x000d_
Fax: 860-727-6001_x000d_
e-mail: sales@corptransinc.com_x000d_
Visit our website at www.corptransinc.com_x000d_
Driven by Definition™</dc:description>
  <cp:lastModifiedBy>Margaret Reilly</cp:lastModifiedBy>
  <cp:revision>4</cp:revision>
  <cp:lastPrinted>2006-12-19T08:36:00Z</cp:lastPrinted>
  <dcterms:created xsi:type="dcterms:W3CDTF">2013-03-21T15:26:00Z</dcterms:created>
  <dcterms:modified xsi:type="dcterms:W3CDTF">2013-04-09T13:38:00Z</dcterms:modified>
  <cp:category/>
</cp:coreProperties>
</file>